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DB" w:rsidRDefault="00410814" w:rsidP="00410814">
      <w:pPr>
        <w:pStyle w:val="Titel"/>
      </w:pPr>
      <w:r>
        <w:t>Ismanda</w:t>
      </w:r>
    </w:p>
    <w:p w:rsidR="00410814" w:rsidRPr="00CB3E89" w:rsidRDefault="00D869D3">
      <w:r>
        <w:rPr>
          <w:noProof/>
        </w:rPr>
        <w:pict>
          <v:shapetype id="_x0000_t202" coordsize="21600,21600" o:spt="202" path="m,l,21600r21600,l21600,xe">
            <v:stroke joinstyle="miter"/>
            <v:path gradientshapeok="t" o:connecttype="rect"/>
          </v:shapetype>
          <v:shape id="_x0000_s1028" type="#_x0000_t202" style="position:absolute;margin-left:99pt;margin-top:47.6pt;width:279pt;height:234pt;z-index:251657728" fillcolor="#ff9">
            <v:textbox style="mso-next-textbox:#_x0000_s1028">
              <w:txbxContent>
                <w:p w:rsidR="00E82615" w:rsidRPr="00E82615" w:rsidRDefault="00E82615">
                  <w:pPr>
                    <w:rPr>
                      <w:b/>
                      <w:color w:val="0000FF"/>
                    </w:rPr>
                  </w:pPr>
                  <w:r w:rsidRPr="00E82615">
                    <w:rPr>
                      <w:b/>
                      <w:color w:val="0000FF"/>
                    </w:rPr>
                    <w:t>Aufgabe:</w:t>
                  </w:r>
                </w:p>
                <w:p w:rsidR="003C36EA" w:rsidRDefault="00A57B18" w:rsidP="00CB3E89">
                  <w:pPr>
                    <w:numPr>
                      <w:ilvl w:val="0"/>
                      <w:numId w:val="2"/>
                    </w:numPr>
                    <w:rPr>
                      <w:color w:val="0000FF"/>
                    </w:rPr>
                  </w:pPr>
                  <w:r>
                    <w:rPr>
                      <w:color w:val="0000FF"/>
                    </w:rPr>
                    <w:t>Rufen Sie den Befehl ÄNDERUNGEN NACHVERFOLGEN auf.</w:t>
                  </w:r>
                  <w:r>
                    <w:rPr>
                      <w:color w:val="0000FF"/>
                    </w:rPr>
                    <w:br/>
                  </w:r>
                  <w:r w:rsidR="00CB3E89">
                    <w:rPr>
                      <w:color w:val="0000FF"/>
                    </w:rPr>
                    <w:t>Fügen Sie vor dem ersten Wort ein „Die schöne“.</w:t>
                  </w:r>
                </w:p>
                <w:p w:rsidR="00CB3E89" w:rsidRDefault="00CB3E89" w:rsidP="00CB3E89">
                  <w:pPr>
                    <w:numPr>
                      <w:ilvl w:val="0"/>
                      <w:numId w:val="2"/>
                    </w:numPr>
                    <w:rPr>
                      <w:color w:val="0000FF"/>
                    </w:rPr>
                  </w:pPr>
                  <w:r>
                    <w:rPr>
                      <w:color w:val="0000FF"/>
                    </w:rPr>
                    <w:t>Löschen Sie den zweiten Satz. „Nein, nicht so….“</w:t>
                  </w:r>
                </w:p>
                <w:p w:rsidR="00CB3E89" w:rsidRDefault="00CB3E89" w:rsidP="00CB3E89">
                  <w:pPr>
                    <w:numPr>
                      <w:ilvl w:val="0"/>
                      <w:numId w:val="2"/>
                    </w:numPr>
                    <w:rPr>
                      <w:color w:val="0000FF"/>
                    </w:rPr>
                  </w:pPr>
                  <w:r>
                    <w:rPr>
                      <w:color w:val="0000FF"/>
                    </w:rPr>
                    <w:t>Formatieren Sie die Überschrift mit der Formatvorlage Überschrift1.</w:t>
                  </w:r>
                </w:p>
                <w:p w:rsidR="00A57B18" w:rsidRDefault="00A57B18" w:rsidP="00CB3E89">
                  <w:pPr>
                    <w:numPr>
                      <w:ilvl w:val="0"/>
                      <w:numId w:val="2"/>
                    </w:numPr>
                    <w:rPr>
                      <w:color w:val="0000FF"/>
                    </w:rPr>
                  </w:pPr>
                  <w:r>
                    <w:rPr>
                      <w:color w:val="0000FF"/>
                    </w:rPr>
                    <w:t>Lassen Sie die vier unterschiedlichen Ansichten des geänderten Dokuments anzeigen!</w:t>
                  </w:r>
                </w:p>
                <w:p w:rsidR="00A57B18" w:rsidRPr="00E82615" w:rsidRDefault="00A57B18" w:rsidP="00CB3E89">
                  <w:pPr>
                    <w:numPr>
                      <w:ilvl w:val="0"/>
                      <w:numId w:val="2"/>
                    </w:numPr>
                    <w:rPr>
                      <w:color w:val="0000FF"/>
                    </w:rPr>
                  </w:pPr>
                  <w:r>
                    <w:rPr>
                      <w:color w:val="0000FF"/>
                    </w:rPr>
                    <w:t>Lehnen Sie die Formatänderung ab, nehmen Sie die Einfügung und das Löschen an!</w:t>
                  </w:r>
                </w:p>
              </w:txbxContent>
            </v:textbox>
          </v:shape>
        </w:pict>
      </w:r>
      <w:r w:rsidR="00410814" w:rsidRPr="00CB3E89">
        <w:t>Ismanda lernte ich auf der Herrentoilette unserer Firma kennen.</w:t>
      </w:r>
      <w:r w:rsidR="00410814" w:rsidRPr="00CB3E89">
        <w:br/>
        <w:t>Nein, nicht so, wie Sie denken, sondern mit allem Anstand und aller Unschuld.</w:t>
      </w:r>
      <w:r w:rsidR="00410814" w:rsidRPr="00CB3E89">
        <w:br/>
        <w:t>Sie war die neue Putzfrau in unserem Betrieb.</w:t>
      </w:r>
      <w:r w:rsidR="00410814" w:rsidRPr="00CB3E89">
        <w:br/>
        <w:t>Zu Ihrem Aufgabenbereich gehörte eben auch das Reinigen der Toiletten.</w:t>
      </w:r>
    </w:p>
    <w:p w:rsidR="00410814" w:rsidRPr="00CB3E89" w:rsidRDefault="00410814">
      <w:r w:rsidRPr="00CB3E89">
        <w:t>Anders als ihre robuste Vorgängerin, die bedenkenlos ihrem Putzgeschäft nachging, während die Herren ihr Geschäft an der Rinne verrichteten, öffnete Ismanda die Klotür einen Spalt und rief schüchtern fragend ihren Namen hinein, um ihr Kommen anzukündigen: „Ismanda?“</w:t>
      </w:r>
    </w:p>
    <w:p w:rsidR="00410814" w:rsidRPr="00CB3E89" w:rsidRDefault="00410814">
      <w:r w:rsidRPr="00CB3E89">
        <w:t>Hörte sie dann keinen Protest, so wusste sie, dass die Luft rein war und sie ungestört putzen konnte.</w:t>
      </w:r>
    </w:p>
    <w:p w:rsidR="00410814" w:rsidRPr="00CB3E89" w:rsidRDefault="00410814">
      <w:r w:rsidRPr="00CB3E89">
        <w:t>Weil sie so ein nettes Geschöpf war, suchte ich eine Chance, um mit ihr ins Gespräch zu kommen.</w:t>
      </w:r>
    </w:p>
    <w:p w:rsidR="00410814" w:rsidRPr="00CB3E89" w:rsidRDefault="00410814">
      <w:r w:rsidRPr="00CB3E89">
        <w:t>Ich passte einen günstigen Moment ab und lobte ihren schönen Namen.</w:t>
      </w:r>
    </w:p>
    <w:p w:rsidR="00410814" w:rsidRPr="00CB3E89" w:rsidRDefault="00410814">
      <w:r w:rsidRPr="00CB3E89">
        <w:t>Leider war ihre Reaktion ganz anders, als ich erwartet hatte. Sie sah mich nur verständnislos an (oder lag da gar Empörung in ihrem Blick?) und sagte kein einziges Wort.</w:t>
      </w:r>
    </w:p>
    <w:p w:rsidR="00410814" w:rsidRDefault="00410814">
      <w:r w:rsidRPr="00CB3E89">
        <w:t>Als ich im Kollegenkreis erwähnte, wie niedlich die neue Putzfrau ihren Namen durch den Türspalt ins Herrenklo rufe, belehrte mich ein Kollege, der komischerweise immer alles weiß: „Quatsch, die will nur rauskriegen, ob Kerle im Klo sind. Die ruft nicht ihren Namen, sondern fragt: „Is Mann da?“.</w:t>
      </w:r>
    </w:p>
    <w:p w:rsidR="00CB3E89" w:rsidRDefault="00CB3E89"/>
    <w:p w:rsidR="00A57B18" w:rsidRDefault="00A57B18"/>
    <w:p w:rsidR="00A57B18" w:rsidRDefault="00A57B18"/>
    <w:p w:rsidR="00A57B18" w:rsidRDefault="00A57B18"/>
    <w:p w:rsidR="00A57B18" w:rsidRDefault="00A57B18">
      <w:r>
        <w:t>Lösung:</w:t>
      </w:r>
    </w:p>
    <w:p w:rsidR="00CB3E89" w:rsidRDefault="003137A2">
      <w:ins w:id="0" w:author="Helmut" w:date="2007-03-31T12:34:00Z">
        <w:r>
          <w:rPr>
            <w:noProof/>
          </w:rPr>
          <w:drawing>
            <wp:inline distT="0" distB="0" distL="0" distR="0">
              <wp:extent cx="6057900" cy="25050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7976" t="34879" r="9845" b="27693"/>
                      <a:stretch>
                        <a:fillRect/>
                      </a:stretch>
                    </pic:blipFill>
                    <pic:spPr bwMode="auto">
                      <a:xfrm>
                        <a:off x="0" y="0"/>
                        <a:ext cx="6057900" cy="2505075"/>
                      </a:xfrm>
                      <a:prstGeom prst="rect">
                        <a:avLst/>
                      </a:prstGeom>
                      <a:noFill/>
                      <a:ln w="9525">
                        <a:noFill/>
                        <a:miter lim="800000"/>
                        <a:headEnd/>
                        <a:tailEnd/>
                      </a:ln>
                    </pic:spPr>
                  </pic:pic>
                </a:graphicData>
              </a:graphic>
            </wp:inline>
          </w:drawing>
        </w:r>
      </w:ins>
    </w:p>
    <w:sectPr w:rsidR="00CB3E89" w:rsidSect="00D869D3">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7A2" w:rsidRDefault="003137A2" w:rsidP="003137A2">
      <w:r>
        <w:separator/>
      </w:r>
    </w:p>
  </w:endnote>
  <w:endnote w:type="continuationSeparator" w:id="1">
    <w:p w:rsidR="003137A2" w:rsidRDefault="003137A2" w:rsidP="00313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7A2" w:rsidRDefault="003137A2" w:rsidP="003137A2">
      <w:r>
        <w:separator/>
      </w:r>
    </w:p>
  </w:footnote>
  <w:footnote w:type="continuationSeparator" w:id="1">
    <w:p w:rsidR="003137A2" w:rsidRDefault="003137A2" w:rsidP="00313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A2" w:rsidRDefault="003137A2">
    <w:pPr>
      <w:pStyle w:val="Kopfzeile"/>
    </w:pPr>
    <w:ins w:id="1" w:author="Helmut" w:date="2008-01-12T11:09:00Z">
      <w:r>
        <w:fldChar w:fldCharType="begin"/>
      </w:r>
      <w:r>
        <w:instrText xml:space="preserve"> HYPERLINK "http://www.excelmexel.de/htmlkursuebersicht/default.htm" </w:instrText>
      </w:r>
      <w:r>
        <w:fldChar w:fldCharType="separate"/>
      </w:r>
    </w:ins>
    <w:r>
      <w:rPr>
        <w:rStyle w:val="Hyperlink"/>
      </w:rPr>
      <w:t>Mehr Word im Web</w:t>
    </w:r>
    <w:ins w:id="2" w:author="Helmut" w:date="2008-01-12T11:09:00Z">
      <w:r>
        <w:fldChar w:fldCharType="end"/>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866BC"/>
    <w:multiLevelType w:val="hybridMultilevel"/>
    <w:tmpl w:val="33500100"/>
    <w:lvl w:ilvl="0" w:tplc="0407000F">
      <w:start w:val="1"/>
      <w:numFmt w:val="decimal"/>
      <w:lvlText w:val="%1."/>
      <w:lvlJc w:val="left"/>
      <w:pPr>
        <w:tabs>
          <w:tab w:val="num" w:pos="420"/>
        </w:tabs>
        <w:ind w:left="420" w:hanging="360"/>
      </w:pPr>
      <w:rPr>
        <w:rFonts w:hint="default"/>
      </w:rPr>
    </w:lvl>
    <w:lvl w:ilvl="1" w:tplc="04070003" w:tentative="1">
      <w:start w:val="1"/>
      <w:numFmt w:val="bullet"/>
      <w:lvlText w:val="o"/>
      <w:lvlJc w:val="left"/>
      <w:pPr>
        <w:tabs>
          <w:tab w:val="num" w:pos="1140"/>
        </w:tabs>
        <w:ind w:left="1140" w:hanging="360"/>
      </w:pPr>
      <w:rPr>
        <w:rFonts w:ascii="Courier New" w:hAnsi="Courier New" w:cs="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cs="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cs="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1">
    <w:nsid w:val="52BF28DE"/>
    <w:multiLevelType w:val="hybridMultilevel"/>
    <w:tmpl w:val="99CED890"/>
    <w:lvl w:ilvl="0" w:tplc="0ABAE158">
      <w:start w:val="1"/>
      <w:numFmt w:val="bullet"/>
      <w:lvlText w:val="-"/>
      <w:lvlJc w:val="left"/>
      <w:pPr>
        <w:tabs>
          <w:tab w:val="num" w:pos="420"/>
        </w:tabs>
        <w:ind w:left="420" w:hanging="360"/>
      </w:pPr>
      <w:rPr>
        <w:rFonts w:ascii="Times New Roman" w:eastAsia="Times New Roman" w:hAnsi="Times New Roman" w:cs="Times New Roman" w:hint="default"/>
      </w:rPr>
    </w:lvl>
    <w:lvl w:ilvl="1" w:tplc="04070003" w:tentative="1">
      <w:start w:val="1"/>
      <w:numFmt w:val="bullet"/>
      <w:lvlText w:val="o"/>
      <w:lvlJc w:val="left"/>
      <w:pPr>
        <w:tabs>
          <w:tab w:val="num" w:pos="1140"/>
        </w:tabs>
        <w:ind w:left="1140" w:hanging="360"/>
      </w:pPr>
      <w:rPr>
        <w:rFonts w:ascii="Courier New" w:hAnsi="Courier New" w:cs="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cs="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cs="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noPunctuationKerning/>
  <w:characterSpacingControl w:val="doNotCompress"/>
  <w:footnotePr>
    <w:footnote w:id="0"/>
    <w:footnote w:id="1"/>
  </w:footnotePr>
  <w:endnotePr>
    <w:endnote w:id="0"/>
    <w:endnote w:id="1"/>
  </w:endnotePr>
  <w:compat/>
  <w:rsids>
    <w:rsidRoot w:val="00232510"/>
    <w:rsid w:val="000543E4"/>
    <w:rsid w:val="00182673"/>
    <w:rsid w:val="00204FDB"/>
    <w:rsid w:val="00232510"/>
    <w:rsid w:val="00265DAE"/>
    <w:rsid w:val="00277A00"/>
    <w:rsid w:val="0028458F"/>
    <w:rsid w:val="003137A2"/>
    <w:rsid w:val="003C36EA"/>
    <w:rsid w:val="003F54EA"/>
    <w:rsid w:val="00410814"/>
    <w:rsid w:val="004448CB"/>
    <w:rsid w:val="004572A0"/>
    <w:rsid w:val="00470021"/>
    <w:rsid w:val="00476322"/>
    <w:rsid w:val="00492DE8"/>
    <w:rsid w:val="005A0D19"/>
    <w:rsid w:val="005D27AE"/>
    <w:rsid w:val="006620BE"/>
    <w:rsid w:val="006E426C"/>
    <w:rsid w:val="0070721B"/>
    <w:rsid w:val="007217F1"/>
    <w:rsid w:val="00762C3E"/>
    <w:rsid w:val="0079246E"/>
    <w:rsid w:val="008B709A"/>
    <w:rsid w:val="00925262"/>
    <w:rsid w:val="00982489"/>
    <w:rsid w:val="00A22DCB"/>
    <w:rsid w:val="00A349CC"/>
    <w:rsid w:val="00A57B18"/>
    <w:rsid w:val="00AC4A45"/>
    <w:rsid w:val="00B63DC9"/>
    <w:rsid w:val="00B9773D"/>
    <w:rsid w:val="00C96F57"/>
    <w:rsid w:val="00CB3E89"/>
    <w:rsid w:val="00D108D8"/>
    <w:rsid w:val="00D16886"/>
    <w:rsid w:val="00D869D3"/>
    <w:rsid w:val="00E82615"/>
    <w:rsid w:val="00E90083"/>
    <w:rsid w:val="00ED628B"/>
    <w:rsid w:val="00EE45AD"/>
    <w:rsid w:val="00F51D46"/>
    <w:rsid w:val="00F72F3F"/>
    <w:rsid w:val="00F94DE9"/>
    <w:rsid w:val="00FA5602"/>
    <w:rsid w:val="00FC52F5"/>
    <w:rsid w:val="00FF5B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69D3"/>
    <w:rPr>
      <w:sz w:val="24"/>
      <w:szCs w:val="24"/>
    </w:rPr>
  </w:style>
  <w:style w:type="paragraph" w:styleId="berschrift1">
    <w:name w:val="heading 1"/>
    <w:basedOn w:val="Standard"/>
    <w:next w:val="Standard"/>
    <w:qFormat/>
    <w:rsid w:val="008B709A"/>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MeineTabelle">
    <w:name w:val="MeineTabelle"/>
    <w:basedOn w:val="NormaleTabelle"/>
    <w:rsid w:val="00D108D8"/>
    <w:tblPr>
      <w:tblInd w:w="0" w:type="dxa"/>
      <w:tblBorders>
        <w:top w:val="double" w:sz="6" w:space="0" w:color="0000FF"/>
        <w:left w:val="double" w:sz="6" w:space="0" w:color="0000FF"/>
        <w:bottom w:val="double" w:sz="6" w:space="0" w:color="0000FF"/>
        <w:right w:val="double" w:sz="6" w:space="0" w:color="0000FF"/>
        <w:insideV w:val="double" w:sz="6" w:space="0" w:color="0000FF"/>
      </w:tblBorders>
      <w:tblCellMar>
        <w:top w:w="0" w:type="dxa"/>
        <w:left w:w="108" w:type="dxa"/>
        <w:bottom w:w="0" w:type="dxa"/>
        <w:right w:w="108" w:type="dxa"/>
      </w:tblCellMar>
    </w:tblPr>
    <w:tblStylePr w:type="firstCol">
      <w:pPr>
        <w:jc w:val="center"/>
      </w:pPr>
      <w:tblPr/>
      <w:tcPr>
        <w:shd w:val="clear" w:color="auto" w:fill="C0C0C0"/>
      </w:tcPr>
    </w:tblStylePr>
    <w:tblStylePr w:type="lastCol">
      <w:pPr>
        <w:jc w:val="left"/>
      </w:pPr>
      <w:tblPr/>
      <w:tcPr>
        <w:shd w:val="clear" w:color="auto" w:fill="FFFF99"/>
        <w:vAlign w:val="top"/>
      </w:tcPr>
    </w:tblStylePr>
  </w:style>
  <w:style w:type="paragraph" w:styleId="Titel">
    <w:name w:val="Title"/>
    <w:basedOn w:val="Standard"/>
    <w:qFormat/>
    <w:rsid w:val="00410814"/>
    <w:pPr>
      <w:spacing w:before="240" w:after="60"/>
      <w:jc w:val="center"/>
      <w:outlineLvl w:val="0"/>
    </w:pPr>
    <w:rPr>
      <w:rFonts w:ascii="Arial" w:hAnsi="Arial" w:cs="Arial"/>
      <w:b/>
      <w:bCs/>
      <w:kern w:val="28"/>
      <w:sz w:val="32"/>
      <w:szCs w:val="32"/>
    </w:rPr>
  </w:style>
  <w:style w:type="paragraph" w:styleId="Dokumentstruktur">
    <w:name w:val="Document Map"/>
    <w:basedOn w:val="Standard"/>
    <w:semiHidden/>
    <w:rsid w:val="00410814"/>
    <w:pPr>
      <w:shd w:val="clear" w:color="auto" w:fill="000080"/>
    </w:pPr>
    <w:rPr>
      <w:rFonts w:ascii="Tahoma" w:hAnsi="Tahoma" w:cs="Tahoma"/>
    </w:rPr>
  </w:style>
  <w:style w:type="character" w:styleId="Hyperlink">
    <w:name w:val="Hyperlink"/>
    <w:basedOn w:val="Absatz-Standardschriftart"/>
    <w:rsid w:val="005D27AE"/>
    <w:rPr>
      <w:color w:val="0000FF"/>
      <w:u w:val="single"/>
    </w:rPr>
  </w:style>
  <w:style w:type="character" w:styleId="BesuchterHyperlink">
    <w:name w:val="FollowedHyperlink"/>
    <w:basedOn w:val="Absatz-Standardschriftart"/>
    <w:rsid w:val="005D27AE"/>
    <w:rPr>
      <w:color w:val="800080"/>
      <w:u w:val="single"/>
    </w:rPr>
  </w:style>
  <w:style w:type="paragraph" w:styleId="Sprechblasentext">
    <w:name w:val="Balloon Text"/>
    <w:basedOn w:val="Standard"/>
    <w:semiHidden/>
    <w:rsid w:val="00CB3E89"/>
    <w:rPr>
      <w:rFonts w:ascii="Tahoma" w:hAnsi="Tahoma" w:cs="Tahoma"/>
      <w:sz w:val="16"/>
      <w:szCs w:val="16"/>
    </w:rPr>
  </w:style>
  <w:style w:type="paragraph" w:styleId="Kopfzeile">
    <w:name w:val="header"/>
    <w:basedOn w:val="Standard"/>
    <w:link w:val="KopfzeileZchn"/>
    <w:rsid w:val="003137A2"/>
    <w:pPr>
      <w:tabs>
        <w:tab w:val="center" w:pos="4536"/>
        <w:tab w:val="right" w:pos="9072"/>
      </w:tabs>
    </w:pPr>
  </w:style>
  <w:style w:type="character" w:customStyle="1" w:styleId="KopfzeileZchn">
    <w:name w:val="Kopfzeile Zchn"/>
    <w:basedOn w:val="Absatz-Standardschriftart"/>
    <w:link w:val="Kopfzeile"/>
    <w:rsid w:val="003137A2"/>
    <w:rPr>
      <w:sz w:val="24"/>
      <w:szCs w:val="24"/>
    </w:rPr>
  </w:style>
  <w:style w:type="paragraph" w:styleId="Fuzeile">
    <w:name w:val="footer"/>
    <w:basedOn w:val="Standard"/>
    <w:link w:val="FuzeileZchn"/>
    <w:rsid w:val="003137A2"/>
    <w:pPr>
      <w:tabs>
        <w:tab w:val="center" w:pos="4536"/>
        <w:tab w:val="right" w:pos="9072"/>
      </w:tabs>
    </w:pPr>
  </w:style>
  <w:style w:type="character" w:customStyle="1" w:styleId="FuzeileZchn">
    <w:name w:val="Fußzeile Zchn"/>
    <w:basedOn w:val="Absatz-Standardschriftart"/>
    <w:link w:val="Fuzeile"/>
    <w:rsid w:val="003137A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Ismanda</vt:lpstr>
    </vt:vector>
  </TitlesOfParts>
  <Company>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Ismanda</dc:title>
  <dc:subject/>
  <dc:creator>© Helmut Mittelbach </dc:creator>
  <cp:keywords/>
  <dc:description/>
  <cp:lastModifiedBy>Helmut</cp:lastModifiedBy>
  <cp:revision>3</cp:revision>
  <dcterms:created xsi:type="dcterms:W3CDTF">2007-04-14T12:02:00Z</dcterms:created>
  <dcterms:modified xsi:type="dcterms:W3CDTF">2008-01-12T10:09:00Z</dcterms:modified>
</cp:coreProperties>
</file>